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7B" w:rsidRPr="00E5194D" w:rsidRDefault="00C83C7B" w:rsidP="00C70107">
      <w:pPr>
        <w:tabs>
          <w:tab w:val="left" w:pos="0"/>
          <w:tab w:val="left" w:pos="720"/>
          <w:tab w:val="left" w:pos="1170"/>
          <w:tab w:val="left" w:pos="1440"/>
          <w:tab w:val="left" w:pos="2160"/>
          <w:tab w:val="left" w:pos="2880"/>
        </w:tabs>
        <w:jc w:val="center"/>
        <w:rPr>
          <w:b/>
        </w:rPr>
      </w:pPr>
      <w:r w:rsidRPr="00E5194D">
        <w:rPr>
          <w:b/>
        </w:rPr>
        <w:t>TERMS OF REFERENCE AND SCOPE OF SERVICES</w:t>
      </w:r>
    </w:p>
    <w:p w:rsidR="00C83C7B" w:rsidRPr="00E5194D" w:rsidRDefault="00C83C7B" w:rsidP="00C83C7B">
      <w:pPr>
        <w:jc w:val="center"/>
        <w:rPr>
          <w:b/>
          <w:bCs/>
          <w:lang w:val="en-GB"/>
        </w:rPr>
      </w:pPr>
    </w:p>
    <w:p w:rsidR="00C83C7B" w:rsidRPr="00E5194D" w:rsidRDefault="00C83C7B" w:rsidP="00C83C7B">
      <w:pPr>
        <w:tabs>
          <w:tab w:val="left" w:pos="0"/>
          <w:tab w:val="left" w:pos="720"/>
          <w:tab w:val="left" w:pos="1080"/>
        </w:tabs>
        <w:jc w:val="center"/>
      </w:pPr>
      <w:bookmarkStart w:id="0" w:name="OLE_LINK1"/>
      <w:bookmarkStart w:id="1" w:name="OLE_LINK2"/>
    </w:p>
    <w:bookmarkEnd w:id="0"/>
    <w:bookmarkEnd w:id="1"/>
    <w:p w:rsidR="00C83C7B" w:rsidRPr="00E5194D" w:rsidRDefault="00C83C7B" w:rsidP="00C83C7B">
      <w:pPr>
        <w:tabs>
          <w:tab w:val="left" w:pos="0"/>
          <w:tab w:val="left" w:pos="720"/>
          <w:tab w:val="left" w:pos="1440"/>
          <w:tab w:val="left" w:pos="2160"/>
          <w:tab w:val="left" w:pos="2880"/>
        </w:tabs>
        <w:jc w:val="center"/>
        <w:rPr>
          <w:b/>
        </w:rPr>
      </w:pPr>
      <w:r w:rsidRPr="00E5194D">
        <w:rPr>
          <w:b/>
        </w:rPr>
        <w:t>Social Services Improvement Project (SSIP)</w:t>
      </w:r>
    </w:p>
    <w:p w:rsidR="00C83C7B" w:rsidRPr="00E5194D" w:rsidRDefault="00C83C7B" w:rsidP="00C83C7B">
      <w:pPr>
        <w:tabs>
          <w:tab w:val="left" w:pos="0"/>
          <w:tab w:val="left" w:pos="720"/>
          <w:tab w:val="left" w:pos="1440"/>
          <w:tab w:val="left" w:pos="2160"/>
          <w:tab w:val="left" w:pos="2880"/>
        </w:tabs>
        <w:jc w:val="center"/>
        <w:rPr>
          <w:b/>
        </w:rPr>
      </w:pPr>
    </w:p>
    <w:p w:rsidR="00393C58" w:rsidRPr="00393C58" w:rsidRDefault="00393C58" w:rsidP="00022D5D">
      <w:pPr>
        <w:tabs>
          <w:tab w:val="left" w:pos="0"/>
          <w:tab w:val="left" w:pos="720"/>
          <w:tab w:val="left" w:pos="1440"/>
          <w:tab w:val="left" w:pos="2160"/>
          <w:tab w:val="left" w:pos="2880"/>
        </w:tabs>
        <w:jc w:val="center"/>
        <w:rPr>
          <w:b/>
        </w:rPr>
      </w:pPr>
      <w:r w:rsidRPr="00393C58">
        <w:rPr>
          <w:b/>
        </w:rPr>
        <w:t xml:space="preserve">Information Technology Officer </w:t>
      </w:r>
    </w:p>
    <w:p w:rsidR="00C83C7B" w:rsidRPr="00E5194D" w:rsidRDefault="00C83C7B" w:rsidP="00C83C7B">
      <w:pPr>
        <w:jc w:val="both"/>
        <w:rPr>
          <w:b/>
        </w:rPr>
      </w:pPr>
    </w:p>
    <w:p w:rsidR="00C83C7B" w:rsidRPr="00E5194D" w:rsidRDefault="00C83C7B" w:rsidP="00C83C7B">
      <w:pPr>
        <w:jc w:val="both"/>
        <w:rPr>
          <w:b/>
        </w:rPr>
      </w:pPr>
    </w:p>
    <w:p w:rsidR="00C83C7B" w:rsidRPr="00E5194D" w:rsidRDefault="00C83C7B" w:rsidP="00C83C7B">
      <w:pPr>
        <w:tabs>
          <w:tab w:val="left" w:pos="720"/>
        </w:tabs>
        <w:ind w:right="-331"/>
        <w:jc w:val="both"/>
        <w:rPr>
          <w:b/>
        </w:rPr>
      </w:pPr>
      <w:r w:rsidRPr="00E5194D">
        <w:rPr>
          <w:b/>
        </w:rPr>
        <w:t>I. OVERVIEW</w:t>
      </w:r>
    </w:p>
    <w:p w:rsidR="00C83C7B" w:rsidRPr="00E5194D" w:rsidRDefault="00C83C7B" w:rsidP="00C83C7B">
      <w:pPr>
        <w:ind w:left="2167"/>
        <w:jc w:val="both"/>
        <w:rPr>
          <w:b/>
        </w:rPr>
      </w:pPr>
    </w:p>
    <w:p w:rsidR="00C83C7B" w:rsidRPr="00E5194D" w:rsidRDefault="00C83C7B" w:rsidP="00C83C7B">
      <w:pPr>
        <w:jc w:val="both"/>
      </w:pPr>
      <w:r w:rsidRPr="00E5194D">
        <w:t>The Government of the Republic of Macedonia has received Loan from the International Bank for Reconstruction and Development, for implementing the Macedonia Social Services Improvement Project (SSIP).</w:t>
      </w:r>
    </w:p>
    <w:p w:rsidR="00C83C7B" w:rsidRPr="00E5194D" w:rsidRDefault="00C83C7B" w:rsidP="00C83C7B">
      <w:pPr>
        <w:jc w:val="both"/>
      </w:pPr>
    </w:p>
    <w:p w:rsidR="00C83C7B" w:rsidRPr="00E5194D" w:rsidRDefault="00C83C7B" w:rsidP="00C83C7B">
      <w:pPr>
        <w:jc w:val="both"/>
      </w:pPr>
      <w:r w:rsidRPr="00E5194D">
        <w:t>The SSIP development objective is to expand access to and improve the quality of social services, including preschool services, for vulnerable groups.</w:t>
      </w:r>
    </w:p>
    <w:p w:rsidR="00C83C7B" w:rsidRPr="00E5194D" w:rsidRDefault="00C83C7B" w:rsidP="00C83C7B">
      <w:pPr>
        <w:jc w:val="both"/>
      </w:pPr>
    </w:p>
    <w:p w:rsidR="00C83C7B" w:rsidRPr="00E5194D" w:rsidRDefault="00C83C7B" w:rsidP="00C83C7B">
      <w:pPr>
        <w:jc w:val="both"/>
      </w:pPr>
      <w:r w:rsidRPr="00E5194D">
        <w:t xml:space="preserve">  The </w:t>
      </w:r>
      <w:hyperlink r:id="rId6" w:history="1">
        <w:r w:rsidRPr="00E5194D">
          <w:t>Social Services Improvement Project</w:t>
        </w:r>
      </w:hyperlink>
      <w:r w:rsidRPr="00E5194D">
        <w:t> will help address the challenges that are particularly associated with social exclusion of vulnerable groups and the low quality and fragmentation of Early Childhood Education and Care (ECEC) and social services.</w:t>
      </w:r>
    </w:p>
    <w:p w:rsidR="00C83C7B" w:rsidRPr="00E5194D" w:rsidRDefault="00C83C7B" w:rsidP="00C83C7B">
      <w:pPr>
        <w:jc w:val="both"/>
      </w:pPr>
    </w:p>
    <w:p w:rsidR="00C83C7B" w:rsidRPr="00E5194D" w:rsidRDefault="00C83C7B" w:rsidP="00C83C7B">
      <w:pPr>
        <w:jc w:val="both"/>
      </w:pPr>
      <w:r w:rsidRPr="00E5194D">
        <w:t xml:space="preserve">By supporting strengthening the overall social protection delivery system for improved service provision and access to services by existing social assistance recipients and by vulnerable groups and by support of quality early learning for preschool children and their families and strengthen the transition into primary education with focus on inclusive education and learning, the project will contribute to the GoM’s ultimate objectives of alleviating poverty and enhancing human capital by supporting the strengthening of the effectiveness and efficiency of the GoM’s social safety net and thereby reducing the inter-generational transmission of poverty over the long run. </w:t>
      </w:r>
    </w:p>
    <w:p w:rsidR="00C83C7B" w:rsidRPr="00E5194D" w:rsidRDefault="00C83C7B" w:rsidP="00C83C7B">
      <w:pPr>
        <w:tabs>
          <w:tab w:val="left" w:pos="0"/>
        </w:tabs>
        <w:ind w:right="4816"/>
        <w:rPr>
          <w:b/>
          <w:w w:val="94"/>
        </w:rPr>
      </w:pPr>
    </w:p>
    <w:p w:rsidR="00C83C7B" w:rsidRPr="00E5194D" w:rsidRDefault="00C83C7B" w:rsidP="00C83C7B">
      <w:pPr>
        <w:jc w:val="both"/>
      </w:pPr>
    </w:p>
    <w:p w:rsidR="00C83C7B" w:rsidRPr="00E5194D" w:rsidRDefault="00C83C7B" w:rsidP="00C83C7B">
      <w:pPr>
        <w:tabs>
          <w:tab w:val="left" w:pos="720"/>
        </w:tabs>
        <w:ind w:right="-331"/>
        <w:jc w:val="both"/>
        <w:rPr>
          <w:b/>
        </w:rPr>
      </w:pPr>
      <w:r w:rsidRPr="00E5194D">
        <w:rPr>
          <w:b/>
        </w:rPr>
        <w:t>II. OBJECTIVE OF THE ASSIGNMENT</w:t>
      </w:r>
    </w:p>
    <w:p w:rsidR="00C83C7B" w:rsidRPr="00E5194D" w:rsidRDefault="00C83C7B" w:rsidP="00C83C7B">
      <w:pPr>
        <w:jc w:val="both"/>
        <w:rPr>
          <w:rFonts w:eastAsia="SimSun"/>
          <w:b/>
          <w:bCs/>
          <w:lang w:eastAsia="es-MX"/>
        </w:rPr>
      </w:pPr>
    </w:p>
    <w:p w:rsidR="0008393E" w:rsidRPr="00E5194D" w:rsidRDefault="0008393E" w:rsidP="00E5194D">
      <w:pPr>
        <w:pStyle w:val="Bullet"/>
        <w:numPr>
          <w:ilvl w:val="0"/>
          <w:numId w:val="0"/>
        </w:numPr>
        <w:jc w:val="both"/>
      </w:pPr>
      <w:r w:rsidRPr="00E5194D">
        <w:t>T</w:t>
      </w:r>
      <w:r w:rsidRPr="0008393E">
        <w:t>he Information Technology Officer</w:t>
      </w:r>
      <w:r w:rsidR="00526414" w:rsidRPr="00E5194D">
        <w:t xml:space="preserve"> (IT)</w:t>
      </w:r>
      <w:r w:rsidRPr="0008393E">
        <w:t xml:space="preserve"> is responsible for installing and maintainingcomputer hardware, software and networks </w:t>
      </w:r>
      <w:r w:rsidRPr="00E5194D">
        <w:t>of the MLSP and the institutions under the umbrella of the MLSP</w:t>
      </w:r>
    </w:p>
    <w:p w:rsidR="0008393E" w:rsidRPr="0008393E" w:rsidRDefault="0008393E" w:rsidP="0008393E">
      <w:pPr>
        <w:shd w:val="clear" w:color="auto" w:fill="FFFFFF"/>
        <w:spacing w:before="240" w:after="240" w:line="336" w:lineRule="atLeast"/>
        <w:textAlignment w:val="baseline"/>
        <w:rPr>
          <w:color w:val="404040"/>
        </w:rPr>
      </w:pPr>
    </w:p>
    <w:p w:rsidR="00C83C7B" w:rsidRPr="00E5194D" w:rsidRDefault="00C83C7B" w:rsidP="00C83C7B">
      <w:pPr>
        <w:pStyle w:val="Heading2"/>
        <w:jc w:val="both"/>
        <w:rPr>
          <w:rFonts w:ascii="Times New Roman" w:hAnsi="Times New Roman" w:cs="Times New Roman"/>
          <w:bCs w:val="0"/>
          <w:i w:val="0"/>
          <w:sz w:val="24"/>
          <w:szCs w:val="24"/>
        </w:rPr>
      </w:pPr>
      <w:r w:rsidRPr="00E5194D">
        <w:rPr>
          <w:rFonts w:ascii="Times New Roman" w:hAnsi="Times New Roman" w:cs="Times New Roman"/>
          <w:bCs w:val="0"/>
          <w:i w:val="0"/>
          <w:sz w:val="24"/>
          <w:szCs w:val="24"/>
        </w:rPr>
        <w:t>III. SPECIFIC TASKS</w:t>
      </w:r>
    </w:p>
    <w:p w:rsidR="005D17B2" w:rsidRPr="00883F6C" w:rsidRDefault="005D17B2" w:rsidP="005D17B2">
      <w:pPr>
        <w:jc w:val="both"/>
        <w:rPr>
          <w:b/>
        </w:rPr>
      </w:pPr>
    </w:p>
    <w:p w:rsidR="00A03DEE" w:rsidRPr="00E44B10" w:rsidRDefault="00A03DEE" w:rsidP="005D17B2">
      <w:pPr>
        <w:jc w:val="both"/>
      </w:pPr>
      <w:r w:rsidRPr="00E44B10">
        <w:t>The consultant –</w:t>
      </w:r>
      <w:r w:rsidR="00526414" w:rsidRPr="00E44B10">
        <w:rPr>
          <w:rFonts w:eastAsia="SimSun"/>
        </w:rPr>
        <w:t>IT</w:t>
      </w:r>
      <w:r w:rsidRPr="00E44B10">
        <w:rPr>
          <w:rFonts w:eastAsia="SimSun"/>
        </w:rPr>
        <w:t xml:space="preserve"> Officer </w:t>
      </w:r>
      <w:r w:rsidRPr="00E44B10">
        <w:t>will provide full time services and shall work with MLSP IT staff on everyday IT related activities</w:t>
      </w:r>
      <w:r w:rsidR="00E44B10">
        <w:t>as follows</w:t>
      </w:r>
    </w:p>
    <w:p w:rsidR="00A03DEE" w:rsidRPr="00E5194D" w:rsidRDefault="00A03DEE" w:rsidP="00A03DEE">
      <w:pPr>
        <w:tabs>
          <w:tab w:val="num" w:pos="1267"/>
        </w:tabs>
        <w:jc w:val="both"/>
        <w:rPr>
          <w:highlight w:val="yellow"/>
        </w:rPr>
      </w:pPr>
    </w:p>
    <w:p w:rsidR="00E5194D" w:rsidRPr="00E5194D" w:rsidRDefault="00E5194D" w:rsidP="00E5194D">
      <w:pPr>
        <w:pStyle w:val="Bullet"/>
        <w:numPr>
          <w:ilvl w:val="0"/>
          <w:numId w:val="9"/>
        </w:numPr>
        <w:jc w:val="both"/>
      </w:pPr>
      <w:r w:rsidRPr="00E5194D">
        <w:t>Develop and implement policies and procedures for electronic data processing and computer systems operations and development</w:t>
      </w:r>
      <w:r w:rsidR="00F76634">
        <w:t>;</w:t>
      </w:r>
    </w:p>
    <w:p w:rsidR="00E5194D" w:rsidRPr="00E5194D" w:rsidRDefault="00E5194D" w:rsidP="00E5194D">
      <w:pPr>
        <w:pStyle w:val="Bullet"/>
        <w:numPr>
          <w:ilvl w:val="0"/>
          <w:numId w:val="9"/>
        </w:numPr>
        <w:jc w:val="both"/>
      </w:pPr>
      <w:r w:rsidRPr="00E5194D">
        <w:t>Make recommendations about purchase of technology resources</w:t>
      </w:r>
      <w:r w:rsidR="00F76634">
        <w:t>;</w:t>
      </w:r>
    </w:p>
    <w:p w:rsidR="00E5194D" w:rsidRPr="00E5194D" w:rsidRDefault="00E5194D" w:rsidP="00E5194D">
      <w:pPr>
        <w:pStyle w:val="Bullet"/>
        <w:numPr>
          <w:ilvl w:val="0"/>
          <w:numId w:val="9"/>
        </w:numPr>
        <w:jc w:val="both"/>
      </w:pPr>
      <w:r w:rsidRPr="00E5194D">
        <w:lastRenderedPageBreak/>
        <w:t>Prepare technical specifications</w:t>
      </w:r>
      <w:r w:rsidR="00EB57AB">
        <w:rPr>
          <w:lang w:val="mk-MK"/>
        </w:rPr>
        <w:t xml:space="preserve"> </w:t>
      </w:r>
      <w:r w:rsidRPr="00E5194D">
        <w:t xml:space="preserve">for procurement </w:t>
      </w:r>
      <w:r w:rsidR="00CD185A">
        <w:t>of IT equipment,</w:t>
      </w:r>
      <w:ins w:id="2" w:author="Sanja " w:date="2019-01-30T10:15:00Z">
        <w:r w:rsidR="00124677">
          <w:t xml:space="preserve"> </w:t>
        </w:r>
      </w:ins>
      <w:r w:rsidRPr="00E5194D">
        <w:t>telecommunications software, network and information system</w:t>
      </w:r>
      <w:r w:rsidR="00F76634">
        <w:t>;</w:t>
      </w:r>
    </w:p>
    <w:p w:rsidR="00E5194D" w:rsidRPr="00E5194D" w:rsidRDefault="00E5194D" w:rsidP="00E5194D">
      <w:pPr>
        <w:pStyle w:val="Bullet"/>
        <w:numPr>
          <w:ilvl w:val="0"/>
          <w:numId w:val="9"/>
        </w:numPr>
        <w:jc w:val="both"/>
      </w:pPr>
      <w:r w:rsidRPr="00E5194D">
        <w:t>Troubleshoot hardware, softwa</w:t>
      </w:r>
      <w:r w:rsidR="00E44B10">
        <w:t>re</w:t>
      </w:r>
      <w:r w:rsidR="00CD185A">
        <w:t xml:space="preserve">, </w:t>
      </w:r>
      <w:r w:rsidR="00E44B10">
        <w:t xml:space="preserve"> network </w:t>
      </w:r>
      <w:r w:rsidR="00CD185A">
        <w:t>and security o</w:t>
      </w:r>
      <w:r w:rsidR="00E44B10">
        <w:t>perating system</w:t>
      </w:r>
      <w:r w:rsidR="00F76634">
        <w:t>;</w:t>
      </w:r>
    </w:p>
    <w:p w:rsidR="00CD185A" w:rsidRDefault="00CD185A" w:rsidP="00E5194D">
      <w:pPr>
        <w:pStyle w:val="Bullet"/>
        <w:numPr>
          <w:ilvl w:val="0"/>
          <w:numId w:val="9"/>
        </w:numPr>
        <w:jc w:val="both"/>
      </w:pPr>
      <w:r>
        <w:t>Optimisation of Windows Server, Microsoft SQL Server, IIS</w:t>
      </w:r>
    </w:p>
    <w:p w:rsidR="00CD185A" w:rsidRPr="00E5194D" w:rsidRDefault="00CD185A" w:rsidP="00E5194D">
      <w:pPr>
        <w:pStyle w:val="Bullet"/>
        <w:numPr>
          <w:ilvl w:val="0"/>
          <w:numId w:val="9"/>
        </w:numPr>
        <w:jc w:val="both"/>
      </w:pPr>
      <w:r>
        <w:t>Configuration and maintenance of Network Security Appliances (Central and Local offices)</w:t>
      </w:r>
    </w:p>
    <w:p w:rsidR="00E5194D" w:rsidRPr="00E5194D" w:rsidRDefault="00E5194D" w:rsidP="00E5194D">
      <w:pPr>
        <w:pStyle w:val="Bullet"/>
        <w:numPr>
          <w:ilvl w:val="0"/>
          <w:numId w:val="9"/>
        </w:numPr>
        <w:jc w:val="both"/>
      </w:pPr>
      <w:r w:rsidRPr="00E5194D">
        <w:t>Monitor and maintain technology to ensure maximum access</w:t>
      </w:r>
      <w:r w:rsidR="00F76634">
        <w:t>;</w:t>
      </w:r>
    </w:p>
    <w:p w:rsidR="00E5194D" w:rsidRPr="00E5194D" w:rsidRDefault="00E5194D" w:rsidP="00E5194D">
      <w:pPr>
        <w:pStyle w:val="Bullet"/>
        <w:numPr>
          <w:ilvl w:val="0"/>
          <w:numId w:val="9"/>
        </w:numPr>
        <w:jc w:val="both"/>
      </w:pPr>
      <w:r w:rsidRPr="00E5194D">
        <w:t>Maintain log and/or list of required repairs and maintenance</w:t>
      </w:r>
      <w:r w:rsidR="00F76634">
        <w:t>;</w:t>
      </w:r>
    </w:p>
    <w:p w:rsidR="00E5194D" w:rsidRPr="00E5194D" w:rsidRDefault="00E5194D" w:rsidP="00E5194D">
      <w:pPr>
        <w:pStyle w:val="Bullet"/>
        <w:numPr>
          <w:ilvl w:val="0"/>
          <w:numId w:val="9"/>
        </w:numPr>
        <w:jc w:val="both"/>
      </w:pPr>
      <w:r w:rsidRPr="00E5194D">
        <w:t>Provide network acces</w:t>
      </w:r>
      <w:r w:rsidR="00E44B10">
        <w:t>s to all staff where applicable</w:t>
      </w:r>
      <w:r w:rsidR="00F76634">
        <w:t>;</w:t>
      </w:r>
    </w:p>
    <w:p w:rsidR="00CF6DE6" w:rsidRDefault="00DA32A2">
      <w:pPr>
        <w:pStyle w:val="Bullet"/>
        <w:numPr>
          <w:ilvl w:val="0"/>
          <w:numId w:val="9"/>
        </w:numPr>
        <w:jc w:val="both"/>
      </w:pPr>
      <w:r w:rsidRPr="00E5194D">
        <w:t>Ensures software, hardware and network installs, re-installs, upgrades, moves, changes and relocations are made</w:t>
      </w:r>
      <w:r>
        <w:t xml:space="preserve"> when necessary and as required</w:t>
      </w:r>
      <w:r w:rsidR="00F76634">
        <w:t>;</w:t>
      </w:r>
    </w:p>
    <w:p w:rsidR="00E5194D" w:rsidRPr="00E5194D" w:rsidRDefault="00E5194D" w:rsidP="00E5194D">
      <w:pPr>
        <w:pStyle w:val="Bullet"/>
        <w:numPr>
          <w:ilvl w:val="0"/>
          <w:numId w:val="9"/>
        </w:numPr>
        <w:jc w:val="both"/>
      </w:pPr>
      <w:r w:rsidRPr="00E5194D">
        <w:t>Advice staff of security breach and/or change in password or security status ensures installation of lock out program</w:t>
      </w:r>
      <w:r w:rsidR="00F76634">
        <w:t>;</w:t>
      </w:r>
    </w:p>
    <w:p w:rsidR="00E5194D" w:rsidRPr="00E5194D" w:rsidRDefault="00E5194D" w:rsidP="00E5194D">
      <w:pPr>
        <w:pStyle w:val="Bullet"/>
        <w:numPr>
          <w:ilvl w:val="0"/>
          <w:numId w:val="9"/>
        </w:numPr>
        <w:jc w:val="both"/>
      </w:pPr>
      <w:r w:rsidRPr="00E5194D">
        <w:t>Conduct</w:t>
      </w:r>
      <w:r w:rsidR="00CD185A">
        <w:t xml:space="preserve"> and optimise</w:t>
      </w:r>
      <w:r w:rsidRPr="00E5194D">
        <w:t xml:space="preserve"> data exchange with various institutions</w:t>
      </w:r>
      <w:r w:rsidR="00F76634">
        <w:t>;</w:t>
      </w:r>
    </w:p>
    <w:p w:rsidR="00A03DEE" w:rsidRPr="00E5194D" w:rsidRDefault="00DA32A2" w:rsidP="00E5194D">
      <w:pPr>
        <w:pStyle w:val="Bullet"/>
        <w:numPr>
          <w:ilvl w:val="0"/>
          <w:numId w:val="9"/>
        </w:numPr>
        <w:jc w:val="both"/>
      </w:pPr>
      <w:r>
        <w:t>P</w:t>
      </w:r>
      <w:r w:rsidR="00A03DEE" w:rsidRPr="00E5194D">
        <w:t xml:space="preserve">articipate in </w:t>
      </w:r>
      <w:r>
        <w:t>the d</w:t>
      </w:r>
      <w:r w:rsidR="00E5194D" w:rsidRPr="00E5194D">
        <w:t xml:space="preserve">evelopment and </w:t>
      </w:r>
      <w:r>
        <w:t xml:space="preserve">in </w:t>
      </w:r>
      <w:r w:rsidR="00E5194D" w:rsidRPr="00E5194D">
        <w:t xml:space="preserve">the testing of an integrated social welfare </w:t>
      </w:r>
      <w:r w:rsidR="0044410F">
        <w:t>information system</w:t>
      </w:r>
      <w:r w:rsidR="00E5194D" w:rsidRPr="00E5194D">
        <w:t xml:space="preserve"> covering both social assistance benefits and services</w:t>
      </w:r>
      <w:r w:rsidR="00F76634">
        <w:t>;</w:t>
      </w:r>
    </w:p>
    <w:p w:rsidR="00A03DEE" w:rsidRPr="00E5194D" w:rsidRDefault="00A03DEE" w:rsidP="00E5194D">
      <w:pPr>
        <w:pStyle w:val="Bullet"/>
        <w:numPr>
          <w:ilvl w:val="0"/>
          <w:numId w:val="9"/>
        </w:numPr>
        <w:jc w:val="both"/>
      </w:pPr>
      <w:r w:rsidRPr="00E5194D">
        <w:t xml:space="preserve">Define technical needs and requirements for operating servers, updates for ensuring overall operational functioning of  the </w:t>
      </w:r>
      <w:r w:rsidR="00E44B10">
        <w:t>MLSP software</w:t>
      </w:r>
      <w:r w:rsidR="00F76634">
        <w:t>;</w:t>
      </w:r>
    </w:p>
    <w:p w:rsidR="00E5194D" w:rsidRPr="00E5194D" w:rsidRDefault="00A03DEE" w:rsidP="00E5194D">
      <w:pPr>
        <w:pStyle w:val="Bullet"/>
        <w:numPr>
          <w:ilvl w:val="0"/>
          <w:numId w:val="9"/>
        </w:numPr>
        <w:jc w:val="both"/>
      </w:pPr>
      <w:r w:rsidRPr="00E5194D">
        <w:t>Identify IT opportunities and recommend solutions that will enhance or imp</w:t>
      </w:r>
      <w:r w:rsidR="00E44B10">
        <w:t>rove current business processes</w:t>
      </w:r>
      <w:r w:rsidR="00F76634">
        <w:t>;</w:t>
      </w:r>
    </w:p>
    <w:p w:rsidR="00A03DEE" w:rsidRPr="00E5194D" w:rsidRDefault="00A03DEE" w:rsidP="00E5194D">
      <w:pPr>
        <w:pStyle w:val="Bullet"/>
        <w:numPr>
          <w:ilvl w:val="0"/>
          <w:numId w:val="9"/>
        </w:numPr>
        <w:jc w:val="both"/>
      </w:pPr>
      <w:r w:rsidRPr="00E5194D">
        <w:t xml:space="preserve">Define technical needs and requirements for software packages,  updates for ensuring overall operational functioning of  the </w:t>
      </w:r>
      <w:r w:rsidR="00E5194D" w:rsidRPr="00E5194D">
        <w:t>Information systems</w:t>
      </w:r>
      <w:r w:rsidR="00F76634">
        <w:t>;</w:t>
      </w:r>
    </w:p>
    <w:p w:rsidR="00A03DEE" w:rsidRDefault="00A03DEE" w:rsidP="00E5194D">
      <w:pPr>
        <w:pStyle w:val="Bullet"/>
        <w:numPr>
          <w:ilvl w:val="0"/>
          <w:numId w:val="9"/>
        </w:numPr>
        <w:jc w:val="both"/>
      </w:pPr>
      <w:r w:rsidRPr="00E5194D">
        <w:t>Escalate and route complex or unsolved problems to</w:t>
      </w:r>
      <w:r w:rsidR="00E44B10">
        <w:t xml:space="preserve"> respected IT support companies</w:t>
      </w:r>
      <w:r w:rsidR="00F76634">
        <w:t>;</w:t>
      </w:r>
    </w:p>
    <w:p w:rsidR="00524A6B" w:rsidRPr="00E5194D" w:rsidRDefault="00524A6B" w:rsidP="00E5194D">
      <w:pPr>
        <w:pStyle w:val="Bullet"/>
        <w:numPr>
          <w:ilvl w:val="0"/>
          <w:numId w:val="9"/>
        </w:numPr>
        <w:jc w:val="both"/>
      </w:pPr>
      <w:r>
        <w:t>Ensuring data exchange</w:t>
      </w:r>
      <w:r w:rsidR="00CD185A">
        <w:t xml:space="preserve"> </w:t>
      </w:r>
      <w:r>
        <w:t>with other institutions;</w:t>
      </w:r>
    </w:p>
    <w:p w:rsidR="00A03DEE" w:rsidRPr="00E5194D" w:rsidRDefault="00A03DEE" w:rsidP="00E5194D">
      <w:pPr>
        <w:pStyle w:val="Bullet"/>
        <w:numPr>
          <w:ilvl w:val="0"/>
          <w:numId w:val="9"/>
        </w:numPr>
        <w:jc w:val="both"/>
      </w:pPr>
      <w:r w:rsidRPr="00E5194D">
        <w:t xml:space="preserve">Assist on projects or </w:t>
      </w:r>
      <w:r w:rsidR="00E44B10">
        <w:t>special initiatives as assigned</w:t>
      </w:r>
      <w:r w:rsidR="00F76634">
        <w:t>;</w:t>
      </w:r>
    </w:p>
    <w:p w:rsidR="00A03DEE" w:rsidRPr="00E5194D" w:rsidRDefault="00A03DEE" w:rsidP="00E5194D">
      <w:pPr>
        <w:pStyle w:val="Bullet"/>
        <w:numPr>
          <w:ilvl w:val="0"/>
          <w:numId w:val="9"/>
        </w:numPr>
        <w:jc w:val="both"/>
      </w:pPr>
      <w:r w:rsidRPr="00E5194D">
        <w:t xml:space="preserve">Other IT related activities. </w:t>
      </w:r>
    </w:p>
    <w:p w:rsidR="00A03DEE" w:rsidRPr="00E5194D" w:rsidRDefault="00A03DEE" w:rsidP="00A03DEE"/>
    <w:p w:rsidR="00C83C7B" w:rsidRPr="00E5194D" w:rsidRDefault="00C83C7B" w:rsidP="00C83C7B">
      <w:pPr>
        <w:jc w:val="both"/>
      </w:pPr>
    </w:p>
    <w:p w:rsidR="00C83C7B" w:rsidRPr="00E5194D" w:rsidRDefault="00C83C7B" w:rsidP="00C83C7B">
      <w:pPr>
        <w:numPr>
          <w:ilvl w:val="0"/>
          <w:numId w:val="2"/>
        </w:numPr>
        <w:tabs>
          <w:tab w:val="clear" w:pos="1080"/>
          <w:tab w:val="num" w:pos="720"/>
        </w:tabs>
        <w:ind w:left="720"/>
        <w:jc w:val="both"/>
        <w:rPr>
          <w:b/>
        </w:rPr>
      </w:pPr>
      <w:r w:rsidRPr="00E5194D">
        <w:rPr>
          <w:b/>
        </w:rPr>
        <w:t>REPORTING OBLIGATIONS</w:t>
      </w:r>
    </w:p>
    <w:p w:rsidR="00C83C7B" w:rsidRPr="00E5194D" w:rsidRDefault="00C83C7B" w:rsidP="00C83C7B">
      <w:pPr>
        <w:ind w:left="2167"/>
        <w:jc w:val="both"/>
        <w:rPr>
          <w:b/>
        </w:rPr>
      </w:pPr>
    </w:p>
    <w:p w:rsidR="00C83C7B" w:rsidRPr="00E5194D" w:rsidRDefault="00C83C7B" w:rsidP="00C83C7B">
      <w:pPr>
        <w:jc w:val="both"/>
      </w:pPr>
      <w:r w:rsidRPr="00E5194D">
        <w:t>The consultant shall regularly debrief the Project Director and the Project Manager on the progress in respect to the contract obligations performed.</w:t>
      </w:r>
    </w:p>
    <w:p w:rsidR="00C83C7B" w:rsidRPr="00E5194D" w:rsidRDefault="00C83C7B" w:rsidP="00C83C7B">
      <w:pPr>
        <w:tabs>
          <w:tab w:val="left" w:pos="0"/>
          <w:tab w:val="left" w:pos="720"/>
          <w:tab w:val="left" w:pos="1440"/>
          <w:tab w:val="left" w:pos="2160"/>
          <w:tab w:val="left" w:pos="2880"/>
        </w:tabs>
        <w:jc w:val="both"/>
      </w:pPr>
    </w:p>
    <w:p w:rsidR="00DA54FE" w:rsidRPr="00E5194D" w:rsidRDefault="00DA54FE" w:rsidP="00C83C7B">
      <w:pPr>
        <w:tabs>
          <w:tab w:val="left" w:pos="0"/>
          <w:tab w:val="left" w:pos="720"/>
          <w:tab w:val="left" w:pos="1440"/>
          <w:tab w:val="left" w:pos="2160"/>
          <w:tab w:val="left" w:pos="2880"/>
        </w:tabs>
        <w:jc w:val="both"/>
      </w:pPr>
    </w:p>
    <w:p w:rsidR="00DA54FE" w:rsidRPr="00E5194D" w:rsidRDefault="00DA54FE" w:rsidP="00DA54FE">
      <w:pPr>
        <w:numPr>
          <w:ilvl w:val="0"/>
          <w:numId w:val="2"/>
        </w:numPr>
        <w:tabs>
          <w:tab w:val="clear" w:pos="1080"/>
          <w:tab w:val="num" w:pos="720"/>
        </w:tabs>
        <w:ind w:left="720"/>
        <w:jc w:val="both"/>
        <w:rPr>
          <w:b/>
        </w:rPr>
      </w:pPr>
      <w:r w:rsidRPr="00E5194D">
        <w:rPr>
          <w:b/>
        </w:rPr>
        <w:t xml:space="preserve">EXPERIENCE AND QUALIFICATIONS OF CONSULTANT </w:t>
      </w:r>
    </w:p>
    <w:p w:rsidR="00DA54FE" w:rsidRPr="00E5194D" w:rsidRDefault="00DA54FE" w:rsidP="00DA54FE">
      <w:pPr>
        <w:spacing w:before="120"/>
        <w:ind w:left="720"/>
        <w:jc w:val="both"/>
        <w:rPr>
          <w:bCs/>
        </w:rPr>
      </w:pPr>
      <w:r w:rsidRPr="00E5194D">
        <w:rPr>
          <w:bCs/>
        </w:rPr>
        <w:t>The consultant should have the following experience and qualifications:</w:t>
      </w:r>
    </w:p>
    <w:p w:rsidR="00DA54FE" w:rsidRPr="00E5194D" w:rsidRDefault="00DA54FE" w:rsidP="00DA54FE">
      <w:pPr>
        <w:ind w:right="-331"/>
        <w:jc w:val="both"/>
        <w:rPr>
          <w:bCs/>
        </w:rPr>
      </w:pPr>
    </w:p>
    <w:p w:rsidR="00DA54FE" w:rsidRPr="00E5194D" w:rsidRDefault="00DA54FE" w:rsidP="00DA54FE">
      <w:pPr>
        <w:numPr>
          <w:ilvl w:val="0"/>
          <w:numId w:val="6"/>
        </w:numPr>
        <w:ind w:right="-331"/>
        <w:jc w:val="both"/>
        <w:rPr>
          <w:bCs/>
        </w:rPr>
      </w:pPr>
      <w:r w:rsidRPr="00E5194D">
        <w:t>Bachelors degree in Computer Science or Informatics;</w:t>
      </w:r>
    </w:p>
    <w:p w:rsidR="00DA54FE" w:rsidRPr="00E5194D" w:rsidRDefault="00DA54FE" w:rsidP="00DA54FE">
      <w:pPr>
        <w:numPr>
          <w:ilvl w:val="0"/>
          <w:numId w:val="6"/>
        </w:numPr>
        <w:ind w:right="-331"/>
        <w:jc w:val="both"/>
        <w:rPr>
          <w:bCs/>
        </w:rPr>
      </w:pPr>
      <w:r w:rsidRPr="00E5194D">
        <w:rPr>
          <w:bCs/>
        </w:rPr>
        <w:lastRenderedPageBreak/>
        <w:t>Experience in hardware and network management;</w:t>
      </w:r>
    </w:p>
    <w:p w:rsidR="00DA54FE" w:rsidRPr="00E5194D" w:rsidRDefault="00DA54FE" w:rsidP="00DA54FE">
      <w:pPr>
        <w:numPr>
          <w:ilvl w:val="0"/>
          <w:numId w:val="6"/>
        </w:numPr>
        <w:ind w:right="-331"/>
        <w:jc w:val="both"/>
        <w:rPr>
          <w:bCs/>
        </w:rPr>
      </w:pPr>
      <w:r w:rsidRPr="00924EB3">
        <w:rPr>
          <w:bCs/>
        </w:rPr>
        <w:t>Experience in MS-Windows and Linux;</w:t>
      </w:r>
    </w:p>
    <w:p w:rsidR="00924EB3" w:rsidRPr="00924EB3" w:rsidRDefault="00EB57AB" w:rsidP="00924EB3">
      <w:pPr>
        <w:numPr>
          <w:ilvl w:val="0"/>
          <w:numId w:val="6"/>
        </w:numPr>
        <w:ind w:right="-331"/>
        <w:jc w:val="both"/>
        <w:rPr>
          <w:bCs/>
        </w:rPr>
      </w:pPr>
      <w:r>
        <w:rPr>
          <w:bCs/>
          <w:lang w:val="mk-MK"/>
        </w:rPr>
        <w:t>К</w:t>
      </w:r>
      <w:r>
        <w:rPr>
          <w:bCs/>
        </w:rPr>
        <w:t>nowledge</w:t>
      </w:r>
      <w:r w:rsidR="00CD185A">
        <w:rPr>
          <w:bCs/>
        </w:rPr>
        <w:t xml:space="preserve"> an</w:t>
      </w:r>
      <w:r w:rsidR="00924EB3" w:rsidRPr="00924EB3">
        <w:rPr>
          <w:bCs/>
        </w:rPr>
        <w:t xml:space="preserve">d experience </w:t>
      </w:r>
      <w:r w:rsidR="0044410F">
        <w:rPr>
          <w:bCs/>
        </w:rPr>
        <w:t>in</w:t>
      </w:r>
      <w:r w:rsidR="00924EB3" w:rsidRPr="00924EB3">
        <w:rPr>
          <w:bCs/>
        </w:rPr>
        <w:t xml:space="preserve"> firewall security systems</w:t>
      </w:r>
      <w:r>
        <w:rPr>
          <w:bCs/>
          <w:lang w:val="mk-MK"/>
        </w:rPr>
        <w:t xml:space="preserve"> </w:t>
      </w:r>
      <w:r>
        <w:rPr>
          <w:bCs/>
        </w:rPr>
        <w:t>configurations</w:t>
      </w:r>
      <w:r w:rsidR="00924EB3" w:rsidRPr="00924EB3">
        <w:rPr>
          <w:bCs/>
        </w:rPr>
        <w:t>;</w:t>
      </w:r>
    </w:p>
    <w:p w:rsidR="00CF6DE6" w:rsidRDefault="00EB57AB" w:rsidP="00EB57AB">
      <w:pPr>
        <w:numPr>
          <w:ilvl w:val="0"/>
          <w:numId w:val="6"/>
        </w:numPr>
        <w:ind w:right="-331"/>
        <w:jc w:val="both"/>
        <w:rPr>
          <w:bCs/>
        </w:rPr>
      </w:pPr>
      <w:r>
        <w:rPr>
          <w:bCs/>
        </w:rPr>
        <w:t>K</w:t>
      </w:r>
      <w:r w:rsidR="00CD185A">
        <w:rPr>
          <w:bCs/>
        </w:rPr>
        <w:t xml:space="preserve">nowledge </w:t>
      </w:r>
      <w:r w:rsidR="00924EB3" w:rsidRPr="00924EB3">
        <w:rPr>
          <w:bCs/>
        </w:rPr>
        <w:t xml:space="preserve">and experience </w:t>
      </w:r>
      <w:r w:rsidR="0044410F">
        <w:rPr>
          <w:bCs/>
        </w:rPr>
        <w:t>in</w:t>
      </w:r>
      <w:r>
        <w:rPr>
          <w:bCs/>
        </w:rPr>
        <w:t xml:space="preserve"> </w:t>
      </w:r>
      <w:r w:rsidR="00CD185A">
        <w:rPr>
          <w:bCs/>
        </w:rPr>
        <w:t>administration of Windows Server and his Roles and features</w:t>
      </w:r>
    </w:p>
    <w:p w:rsidR="00CF6DE6" w:rsidRPr="00EB57AB" w:rsidRDefault="00C0316F" w:rsidP="00EB57AB">
      <w:pPr>
        <w:numPr>
          <w:ilvl w:val="0"/>
          <w:numId w:val="6"/>
        </w:numPr>
        <w:ind w:right="-331"/>
        <w:jc w:val="both"/>
        <w:rPr>
          <w:bCs/>
        </w:rPr>
      </w:pPr>
      <w:r>
        <w:rPr>
          <w:bCs/>
        </w:rPr>
        <w:t xml:space="preserve">Experience in </w:t>
      </w:r>
      <w:r w:rsidR="00EB57AB">
        <w:rPr>
          <w:bCs/>
        </w:rPr>
        <w:t xml:space="preserve">administration of </w:t>
      </w:r>
      <w:r w:rsidR="00924EB3" w:rsidRPr="00924EB3">
        <w:rPr>
          <w:bCs/>
        </w:rPr>
        <w:t>server backup solutions;</w:t>
      </w:r>
    </w:p>
    <w:p w:rsidR="00DA54FE" w:rsidRPr="00E5194D" w:rsidRDefault="00DA54FE" w:rsidP="00DA54FE">
      <w:pPr>
        <w:numPr>
          <w:ilvl w:val="0"/>
          <w:numId w:val="6"/>
        </w:numPr>
        <w:ind w:right="-331"/>
        <w:jc w:val="both"/>
        <w:rPr>
          <w:bCs/>
        </w:rPr>
      </w:pPr>
      <w:r w:rsidRPr="00E5194D">
        <w:rPr>
          <w:bCs/>
        </w:rPr>
        <w:t>Experience in administration of mail servers, active directory and domain security;</w:t>
      </w:r>
    </w:p>
    <w:p w:rsidR="00DA54FE" w:rsidRPr="00E5194D" w:rsidRDefault="00DA54FE" w:rsidP="00DA54FE">
      <w:pPr>
        <w:numPr>
          <w:ilvl w:val="0"/>
          <w:numId w:val="6"/>
        </w:numPr>
        <w:ind w:right="-331"/>
        <w:jc w:val="both"/>
        <w:rPr>
          <w:bCs/>
        </w:rPr>
      </w:pPr>
      <w:r w:rsidRPr="00E5194D">
        <w:rPr>
          <w:bCs/>
        </w:rPr>
        <w:t xml:space="preserve">Knowledge </w:t>
      </w:r>
      <w:r w:rsidRPr="00E5194D">
        <w:t>in  understanding software packages</w:t>
      </w:r>
      <w:r w:rsidRPr="00E5194D">
        <w:rPr>
          <w:bCs/>
        </w:rPr>
        <w:t xml:space="preserve"> and </w:t>
      </w:r>
      <w:r w:rsidRPr="00E5194D">
        <w:t>in  p</w:t>
      </w:r>
      <w:bookmarkStart w:id="3" w:name="_GoBack"/>
      <w:bookmarkEnd w:id="3"/>
      <w:r w:rsidRPr="00E5194D">
        <w:t>urchasing;</w:t>
      </w:r>
    </w:p>
    <w:p w:rsidR="00DA54FE" w:rsidRPr="00E5194D" w:rsidRDefault="00DA54FE" w:rsidP="00DA54FE">
      <w:pPr>
        <w:numPr>
          <w:ilvl w:val="0"/>
          <w:numId w:val="6"/>
        </w:numPr>
        <w:ind w:right="-331"/>
        <w:jc w:val="both"/>
        <w:rPr>
          <w:bCs/>
        </w:rPr>
      </w:pPr>
      <w:r w:rsidRPr="00E5194D">
        <w:t xml:space="preserve">Knowledge in </w:t>
      </w:r>
      <w:r w:rsidR="00C0316F">
        <w:t xml:space="preserve">Cyberoam, Sophos, FortiNet, </w:t>
      </w:r>
      <w:r w:rsidRPr="00E5194D">
        <w:t xml:space="preserve">Cisco products will be considered as advantage; </w:t>
      </w:r>
    </w:p>
    <w:p w:rsidR="00DA54FE" w:rsidRPr="00E5194D" w:rsidRDefault="00DA54FE" w:rsidP="00DA54FE">
      <w:pPr>
        <w:numPr>
          <w:ilvl w:val="0"/>
          <w:numId w:val="6"/>
        </w:numPr>
        <w:ind w:right="-331"/>
        <w:jc w:val="both"/>
        <w:rPr>
          <w:bCs/>
        </w:rPr>
      </w:pPr>
      <w:r w:rsidRPr="00E5194D">
        <w:rPr>
          <w:bCs/>
        </w:rPr>
        <w:t>Knowledge of English.</w:t>
      </w:r>
    </w:p>
    <w:p w:rsidR="00DA54FE" w:rsidRPr="00E5194D" w:rsidRDefault="00DA54FE" w:rsidP="00DA54FE">
      <w:pPr>
        <w:tabs>
          <w:tab w:val="left" w:pos="0"/>
          <w:tab w:val="left" w:pos="720"/>
          <w:tab w:val="left" w:pos="1440"/>
          <w:tab w:val="left" w:pos="2160"/>
          <w:tab w:val="left" w:pos="2880"/>
        </w:tabs>
        <w:jc w:val="both"/>
      </w:pPr>
    </w:p>
    <w:p w:rsidR="00DA54FE" w:rsidRPr="00E5194D" w:rsidRDefault="00DA54FE" w:rsidP="00C83C7B">
      <w:pPr>
        <w:tabs>
          <w:tab w:val="left" w:pos="0"/>
          <w:tab w:val="left" w:pos="720"/>
          <w:tab w:val="left" w:pos="1440"/>
          <w:tab w:val="left" w:pos="2160"/>
          <w:tab w:val="left" w:pos="2880"/>
        </w:tabs>
        <w:jc w:val="both"/>
      </w:pPr>
    </w:p>
    <w:p w:rsidR="00C83C7B" w:rsidRPr="00E5194D" w:rsidRDefault="00C83C7B" w:rsidP="00C83C7B">
      <w:pPr>
        <w:numPr>
          <w:ilvl w:val="0"/>
          <w:numId w:val="2"/>
        </w:numPr>
        <w:tabs>
          <w:tab w:val="clear" w:pos="1080"/>
          <w:tab w:val="num" w:pos="720"/>
        </w:tabs>
        <w:ind w:left="720"/>
        <w:jc w:val="both"/>
        <w:rPr>
          <w:b/>
        </w:rPr>
      </w:pPr>
      <w:r w:rsidRPr="00E5194D">
        <w:rPr>
          <w:b/>
        </w:rPr>
        <w:t xml:space="preserve">DATA, LOCAL SERVICES, PERSONNEL </w:t>
      </w:r>
      <w:smartTag w:uri="urn:schemas-microsoft-com:office:smarttags" w:element="stockticker">
        <w:r w:rsidRPr="00E5194D">
          <w:rPr>
            <w:b/>
          </w:rPr>
          <w:t>AND</w:t>
        </w:r>
      </w:smartTag>
      <w:r w:rsidRPr="00E5194D">
        <w:rPr>
          <w:b/>
        </w:rPr>
        <w:t xml:space="preserve"> FACILITIES TO BE PROVIDED BY THE CLIENT</w:t>
      </w:r>
    </w:p>
    <w:p w:rsidR="00C83C7B" w:rsidRPr="00E5194D" w:rsidRDefault="00C83C7B" w:rsidP="00C83C7B">
      <w:pPr>
        <w:jc w:val="both"/>
        <w:rPr>
          <w:b/>
        </w:rPr>
      </w:pPr>
    </w:p>
    <w:p w:rsidR="00C83C7B" w:rsidRPr="00E5194D" w:rsidRDefault="00C83C7B" w:rsidP="00C83C7B">
      <w:pPr>
        <w:pStyle w:val="Bullet"/>
        <w:numPr>
          <w:ilvl w:val="0"/>
          <w:numId w:val="0"/>
        </w:numPr>
        <w:jc w:val="both"/>
      </w:pPr>
      <w:r w:rsidRPr="00E5194D">
        <w:t>The Consultant will be provided with suitable office space, appropriate equipment such as PC and printer.</w:t>
      </w:r>
    </w:p>
    <w:p w:rsidR="00C83C7B" w:rsidRDefault="00C83C7B" w:rsidP="00C83C7B">
      <w:pPr>
        <w:pStyle w:val="BankNormal"/>
        <w:jc w:val="both"/>
        <w:rPr>
          <w:iCs/>
          <w:color w:val="0000FF"/>
          <w:szCs w:val="24"/>
          <w:u w:val="single"/>
        </w:rPr>
      </w:pPr>
      <w:r w:rsidRPr="00E5194D">
        <w:rPr>
          <w:szCs w:val="24"/>
        </w:rPr>
        <w:t xml:space="preserve">Selection method and contract: The selection method is </w:t>
      </w:r>
      <w:r w:rsidR="0022007E">
        <w:rPr>
          <w:szCs w:val="24"/>
        </w:rPr>
        <w:t xml:space="preserve">Individual Consultant </w:t>
      </w:r>
      <w:r w:rsidRPr="00E5194D">
        <w:rPr>
          <w:szCs w:val="24"/>
        </w:rPr>
        <w:t xml:space="preserve"> Selection   and the contract shall be Time based according to the World Bank Procurement Regulations for Investment Project Financing (IPF) Borrowers – Procurement in IPF of Goods, Works, Non‐Consulting and Consulting Services, (Regulations) issued in July 2016, revised November 2017.</w:t>
      </w:r>
      <w:r w:rsidRPr="00E5194D">
        <w:rPr>
          <w:iCs/>
          <w:szCs w:val="24"/>
        </w:rPr>
        <w:t xml:space="preserve">, </w:t>
      </w:r>
      <w:hyperlink r:id="rId7" w:history="1">
        <w:r w:rsidRPr="00E5194D">
          <w:rPr>
            <w:rStyle w:val="Hyperlink"/>
            <w:iCs/>
            <w:szCs w:val="24"/>
          </w:rPr>
          <w:t>www.worldbank.org</w:t>
        </w:r>
      </w:hyperlink>
      <w:r w:rsidRPr="00E5194D">
        <w:rPr>
          <w:iCs/>
          <w:color w:val="0000FF"/>
          <w:szCs w:val="24"/>
          <w:u w:val="single"/>
        </w:rPr>
        <w:t>.</w:t>
      </w:r>
    </w:p>
    <w:p w:rsidR="00883F6C" w:rsidRPr="00E5194D" w:rsidRDefault="00883F6C" w:rsidP="00C83C7B">
      <w:pPr>
        <w:pStyle w:val="BankNormal"/>
        <w:jc w:val="both"/>
        <w:rPr>
          <w:iCs/>
          <w:color w:val="0000FF"/>
          <w:szCs w:val="24"/>
          <w:u w:val="single"/>
        </w:rPr>
      </w:pPr>
    </w:p>
    <w:p w:rsidR="00C83C7B" w:rsidRPr="00E5194D" w:rsidRDefault="00C83C7B" w:rsidP="00C83C7B">
      <w:pPr>
        <w:numPr>
          <w:ilvl w:val="0"/>
          <w:numId w:val="2"/>
        </w:numPr>
        <w:tabs>
          <w:tab w:val="clear" w:pos="1080"/>
          <w:tab w:val="num" w:pos="720"/>
        </w:tabs>
        <w:ind w:left="720"/>
        <w:jc w:val="both"/>
        <w:rPr>
          <w:b/>
        </w:rPr>
      </w:pPr>
      <w:r w:rsidRPr="00E5194D">
        <w:rPr>
          <w:b/>
        </w:rPr>
        <w:t>DURATION OF ASSIGNMENT</w:t>
      </w:r>
    </w:p>
    <w:p w:rsidR="00C83C7B" w:rsidRPr="00E5194D" w:rsidRDefault="00C83C7B" w:rsidP="00C83C7B">
      <w:pPr>
        <w:jc w:val="both"/>
        <w:rPr>
          <w:rFonts w:eastAsia="Times"/>
          <w:b/>
        </w:rPr>
      </w:pPr>
    </w:p>
    <w:p w:rsidR="00C83C7B" w:rsidRPr="00E5194D" w:rsidRDefault="00C83C7B" w:rsidP="00C83C7B">
      <w:pPr>
        <w:pStyle w:val="Bullet"/>
        <w:numPr>
          <w:ilvl w:val="0"/>
          <w:numId w:val="0"/>
        </w:numPr>
        <w:jc w:val="both"/>
      </w:pPr>
      <w:r w:rsidRPr="00E5194D">
        <w:t xml:space="preserve">The Consultant will work under a time-based contract. The assignment will be full time, working 8 </w:t>
      </w:r>
      <w:r w:rsidRPr="00DE2821">
        <w:t xml:space="preserve">hours a day on the regular business days in Macedonia.  The contract for this assignment will be until </w:t>
      </w:r>
      <w:r w:rsidR="000976B4" w:rsidRPr="00DE2821">
        <w:t>February 2020</w:t>
      </w:r>
      <w:r w:rsidRPr="00DE2821">
        <w:t>. A downstream work might be needed, subject to Client's business needs under the project and subject</w:t>
      </w:r>
      <w:r w:rsidRPr="00E5194D">
        <w:t xml:space="preserve"> to consultant's satisfactory performance.</w:t>
      </w:r>
    </w:p>
    <w:p w:rsidR="00C83C7B" w:rsidRPr="00E5194D" w:rsidRDefault="00C83C7B"/>
    <w:sectPr w:rsidR="00C83C7B" w:rsidRPr="00E5194D" w:rsidSect="00B8202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DD7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DD757" w16cid:durableId="1FFAC146"/>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C66"/>
    <w:multiLevelType w:val="hybridMultilevel"/>
    <w:tmpl w:val="76785448"/>
    <w:lvl w:ilvl="0" w:tplc="BEF67E8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1B5957"/>
    <w:multiLevelType w:val="hybridMultilevel"/>
    <w:tmpl w:val="D862C08E"/>
    <w:lvl w:ilvl="0" w:tplc="52804B6E">
      <w:start w:val="1"/>
      <w:numFmt w:val="decimal"/>
      <w:lvlText w:val="%1."/>
      <w:lvlJc w:val="left"/>
      <w:pPr>
        <w:tabs>
          <w:tab w:val="num" w:pos="1440"/>
        </w:tabs>
        <w:ind w:left="1440" w:hanging="360"/>
      </w:pPr>
      <w:rPr>
        <w:rFonts w:hint="default"/>
        <w:u w:val="none"/>
      </w:rPr>
    </w:lvl>
    <w:lvl w:ilvl="1" w:tplc="08090001">
      <w:start w:val="1"/>
      <w:numFmt w:val="bullet"/>
      <w:lvlText w:val=""/>
      <w:lvlJc w:val="left"/>
      <w:pPr>
        <w:tabs>
          <w:tab w:val="num" w:pos="2160"/>
        </w:tabs>
        <w:ind w:left="2160" w:hanging="360"/>
      </w:pPr>
      <w:rPr>
        <w:rFonts w:ascii="Symbol" w:hAnsi="Symbol" w:hint="default"/>
        <w:u w:val="none"/>
      </w:rPr>
    </w:lvl>
    <w:lvl w:ilvl="2" w:tplc="95D0C4C8">
      <w:start w:val="1"/>
      <w:numFmt w:val="decimal"/>
      <w:lvlText w:val="(%3)"/>
      <w:lvlJc w:val="left"/>
      <w:pPr>
        <w:tabs>
          <w:tab w:val="num" w:pos="3420"/>
        </w:tabs>
        <w:ind w:left="3420" w:hanging="720"/>
      </w:pPr>
      <w:rPr>
        <w:rFonts w:hint="default"/>
      </w:rPr>
    </w:lvl>
    <w:lvl w:ilvl="3" w:tplc="042F000F" w:tentative="1">
      <w:start w:val="1"/>
      <w:numFmt w:val="decimal"/>
      <w:lvlText w:val="%4."/>
      <w:lvlJc w:val="left"/>
      <w:pPr>
        <w:tabs>
          <w:tab w:val="num" w:pos="3600"/>
        </w:tabs>
        <w:ind w:left="3600" w:hanging="360"/>
      </w:pPr>
    </w:lvl>
    <w:lvl w:ilvl="4" w:tplc="042F0019" w:tentative="1">
      <w:start w:val="1"/>
      <w:numFmt w:val="lowerLetter"/>
      <w:lvlText w:val="%5."/>
      <w:lvlJc w:val="left"/>
      <w:pPr>
        <w:tabs>
          <w:tab w:val="num" w:pos="4320"/>
        </w:tabs>
        <w:ind w:left="4320" w:hanging="360"/>
      </w:pPr>
    </w:lvl>
    <w:lvl w:ilvl="5" w:tplc="042F001B" w:tentative="1">
      <w:start w:val="1"/>
      <w:numFmt w:val="lowerRoman"/>
      <w:lvlText w:val="%6."/>
      <w:lvlJc w:val="right"/>
      <w:pPr>
        <w:tabs>
          <w:tab w:val="num" w:pos="5040"/>
        </w:tabs>
        <w:ind w:left="5040" w:hanging="180"/>
      </w:pPr>
    </w:lvl>
    <w:lvl w:ilvl="6" w:tplc="042F000F" w:tentative="1">
      <w:start w:val="1"/>
      <w:numFmt w:val="decimal"/>
      <w:lvlText w:val="%7."/>
      <w:lvlJc w:val="left"/>
      <w:pPr>
        <w:tabs>
          <w:tab w:val="num" w:pos="5760"/>
        </w:tabs>
        <w:ind w:left="5760" w:hanging="360"/>
      </w:pPr>
    </w:lvl>
    <w:lvl w:ilvl="7" w:tplc="042F0019" w:tentative="1">
      <w:start w:val="1"/>
      <w:numFmt w:val="lowerLetter"/>
      <w:lvlText w:val="%8."/>
      <w:lvlJc w:val="left"/>
      <w:pPr>
        <w:tabs>
          <w:tab w:val="num" w:pos="6480"/>
        </w:tabs>
        <w:ind w:left="6480" w:hanging="360"/>
      </w:pPr>
    </w:lvl>
    <w:lvl w:ilvl="8" w:tplc="042F001B" w:tentative="1">
      <w:start w:val="1"/>
      <w:numFmt w:val="lowerRoman"/>
      <w:lvlText w:val="%9."/>
      <w:lvlJc w:val="right"/>
      <w:pPr>
        <w:tabs>
          <w:tab w:val="num" w:pos="7200"/>
        </w:tabs>
        <w:ind w:left="7200" w:hanging="180"/>
      </w:pPr>
    </w:lvl>
  </w:abstractNum>
  <w:abstractNum w:abstractNumId="2">
    <w:nsid w:val="24A20FA1"/>
    <w:multiLevelType w:val="hybridMultilevel"/>
    <w:tmpl w:val="067C0E2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0E5610"/>
    <w:multiLevelType w:val="hybridMultilevel"/>
    <w:tmpl w:val="8EB09C1A"/>
    <w:lvl w:ilvl="0" w:tplc="ED0C9F3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B02B47"/>
    <w:multiLevelType w:val="hybridMultilevel"/>
    <w:tmpl w:val="0694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555CE"/>
    <w:multiLevelType w:val="hybridMultilevel"/>
    <w:tmpl w:val="B46C3058"/>
    <w:lvl w:ilvl="0" w:tplc="9476EDC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3"/>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an Arizankoski">
    <w15:presenceInfo w15:providerId="Windows Live" w15:userId="88b7091159f00e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3C7B"/>
    <w:rsid w:val="00022D5D"/>
    <w:rsid w:val="0008393E"/>
    <w:rsid w:val="000976B4"/>
    <w:rsid w:val="00124677"/>
    <w:rsid w:val="0022007E"/>
    <w:rsid w:val="003200E4"/>
    <w:rsid w:val="00342736"/>
    <w:rsid w:val="00376D65"/>
    <w:rsid w:val="00393C58"/>
    <w:rsid w:val="00442120"/>
    <w:rsid w:val="0044410F"/>
    <w:rsid w:val="00524A6B"/>
    <w:rsid w:val="00526414"/>
    <w:rsid w:val="005D17B2"/>
    <w:rsid w:val="007122FD"/>
    <w:rsid w:val="00883F6C"/>
    <w:rsid w:val="008C4F61"/>
    <w:rsid w:val="00914AC8"/>
    <w:rsid w:val="00924EB3"/>
    <w:rsid w:val="00A03DEE"/>
    <w:rsid w:val="00AC4D8D"/>
    <w:rsid w:val="00B15264"/>
    <w:rsid w:val="00B82024"/>
    <w:rsid w:val="00B953A9"/>
    <w:rsid w:val="00C0316F"/>
    <w:rsid w:val="00C4293E"/>
    <w:rsid w:val="00C70107"/>
    <w:rsid w:val="00C83C7B"/>
    <w:rsid w:val="00CD185A"/>
    <w:rsid w:val="00CF6DE6"/>
    <w:rsid w:val="00DA32A2"/>
    <w:rsid w:val="00DA54FE"/>
    <w:rsid w:val="00DE2821"/>
    <w:rsid w:val="00E44B10"/>
    <w:rsid w:val="00E5194D"/>
    <w:rsid w:val="00E54A51"/>
    <w:rsid w:val="00EB57AB"/>
    <w:rsid w:val="00F76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54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83C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C7B"/>
    <w:rPr>
      <w:rFonts w:ascii="Arial" w:eastAsia="Times New Roman" w:hAnsi="Arial" w:cs="Arial"/>
      <w:b/>
      <w:bCs/>
      <w:i/>
      <w:iCs/>
      <w:sz w:val="28"/>
      <w:szCs w:val="28"/>
    </w:rPr>
  </w:style>
  <w:style w:type="paragraph" w:customStyle="1" w:styleId="BankNormal">
    <w:name w:val="BankNormal"/>
    <w:basedOn w:val="Normal"/>
    <w:rsid w:val="00C83C7B"/>
    <w:pPr>
      <w:spacing w:after="240"/>
    </w:pPr>
    <w:rPr>
      <w:szCs w:val="20"/>
    </w:rPr>
  </w:style>
  <w:style w:type="character" w:styleId="Hyperlink">
    <w:name w:val="Hyperlink"/>
    <w:rsid w:val="00C83C7B"/>
    <w:rPr>
      <w:color w:val="0033CC"/>
      <w:u w:val="single"/>
    </w:rPr>
  </w:style>
  <w:style w:type="paragraph" w:customStyle="1" w:styleId="Bullet">
    <w:name w:val="Bullet"/>
    <w:basedOn w:val="Normal"/>
    <w:rsid w:val="00C83C7B"/>
    <w:pPr>
      <w:numPr>
        <w:numId w:val="1"/>
      </w:numPr>
      <w:spacing w:after="120"/>
    </w:pPr>
    <w:rPr>
      <w:lang w:val="en-GB" w:eastAsia="es-ES"/>
    </w:rPr>
  </w:style>
  <w:style w:type="paragraph" w:customStyle="1" w:styleId="Style3">
    <w:name w:val="Style3"/>
    <w:basedOn w:val="Normal"/>
    <w:link w:val="Style3Char"/>
    <w:qFormat/>
    <w:rsid w:val="00C83C7B"/>
    <w:pPr>
      <w:keepNext/>
      <w:tabs>
        <w:tab w:val="num" w:pos="360"/>
      </w:tabs>
      <w:ind w:left="576" w:hanging="576"/>
      <w:jc w:val="both"/>
      <w:outlineLvl w:val="0"/>
    </w:pPr>
    <w:rPr>
      <w:b/>
      <w:bCs/>
      <w:kern w:val="32"/>
      <w:lang w:eastAsia="es-MX"/>
    </w:rPr>
  </w:style>
  <w:style w:type="character" w:customStyle="1" w:styleId="Style3Char">
    <w:name w:val="Style3 Char"/>
    <w:link w:val="Style3"/>
    <w:rsid w:val="00C83C7B"/>
    <w:rPr>
      <w:rFonts w:ascii="Times New Roman" w:eastAsia="Times New Roman" w:hAnsi="Times New Roman" w:cs="Times New Roman"/>
      <w:b/>
      <w:bCs/>
      <w:kern w:val="32"/>
      <w:sz w:val="24"/>
      <w:szCs w:val="24"/>
      <w:lang w:eastAsia="es-MX"/>
    </w:rPr>
  </w:style>
  <w:style w:type="paragraph" w:customStyle="1" w:styleId="CVNormal">
    <w:name w:val="CV Normal"/>
    <w:basedOn w:val="Normal"/>
    <w:uiPriority w:val="99"/>
    <w:rsid w:val="00C83C7B"/>
    <w:pPr>
      <w:suppressAutoHyphens/>
      <w:ind w:left="113" w:right="113"/>
    </w:pPr>
    <w:rPr>
      <w:rFonts w:ascii="Arial Narrow" w:hAnsi="Arial Narrow"/>
      <w:sz w:val="20"/>
      <w:szCs w:val="20"/>
      <w:lang w:eastAsia="ar-SA"/>
    </w:rPr>
  </w:style>
  <w:style w:type="paragraph" w:styleId="NormalWeb">
    <w:name w:val="Normal (Web)"/>
    <w:basedOn w:val="Normal"/>
    <w:uiPriority w:val="99"/>
    <w:rsid w:val="00A03DEE"/>
    <w:pPr>
      <w:spacing w:line="336" w:lineRule="auto"/>
    </w:pPr>
    <w:rPr>
      <w:rFonts w:ascii="Verdana" w:hAnsi="Verdana"/>
      <w:sz w:val="17"/>
      <w:szCs w:val="17"/>
    </w:rPr>
  </w:style>
  <w:style w:type="character" w:customStyle="1" w:styleId="Heading1Char">
    <w:name w:val="Heading 1 Char"/>
    <w:basedOn w:val="DefaultParagraphFont"/>
    <w:link w:val="Heading1"/>
    <w:rsid w:val="00DA54FE"/>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CD185A"/>
    <w:rPr>
      <w:sz w:val="16"/>
      <w:szCs w:val="16"/>
    </w:rPr>
  </w:style>
  <w:style w:type="paragraph" w:styleId="CommentText">
    <w:name w:val="annotation text"/>
    <w:basedOn w:val="Normal"/>
    <w:link w:val="CommentTextChar"/>
    <w:uiPriority w:val="99"/>
    <w:semiHidden/>
    <w:unhideWhenUsed/>
    <w:rsid w:val="00CD185A"/>
    <w:rPr>
      <w:sz w:val="20"/>
      <w:szCs w:val="20"/>
    </w:rPr>
  </w:style>
  <w:style w:type="character" w:customStyle="1" w:styleId="CommentTextChar">
    <w:name w:val="Comment Text Char"/>
    <w:basedOn w:val="DefaultParagraphFont"/>
    <w:link w:val="CommentText"/>
    <w:uiPriority w:val="99"/>
    <w:semiHidden/>
    <w:rsid w:val="00CD1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85A"/>
    <w:rPr>
      <w:b/>
      <w:bCs/>
    </w:rPr>
  </w:style>
  <w:style w:type="character" w:customStyle="1" w:styleId="CommentSubjectChar">
    <w:name w:val="Comment Subject Char"/>
    <w:basedOn w:val="CommentTextChar"/>
    <w:link w:val="CommentSubject"/>
    <w:uiPriority w:val="99"/>
    <w:semiHidden/>
    <w:rsid w:val="00CD18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85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2055116">
      <w:bodyDiv w:val="1"/>
      <w:marLeft w:val="0"/>
      <w:marRight w:val="0"/>
      <w:marTop w:val="0"/>
      <w:marBottom w:val="0"/>
      <w:divBdr>
        <w:top w:val="none" w:sz="0" w:space="0" w:color="auto"/>
        <w:left w:val="none" w:sz="0" w:space="0" w:color="auto"/>
        <w:bottom w:val="none" w:sz="0" w:space="0" w:color="auto"/>
        <w:right w:val="none" w:sz="0" w:space="0" w:color="auto"/>
      </w:divBdr>
      <w:divsChild>
        <w:div w:id="1671174994">
          <w:marLeft w:val="0"/>
          <w:marRight w:val="0"/>
          <w:marTop w:val="0"/>
          <w:marBottom w:val="0"/>
          <w:divBdr>
            <w:top w:val="none" w:sz="0" w:space="0" w:color="auto"/>
            <w:left w:val="none" w:sz="0" w:space="0" w:color="auto"/>
            <w:bottom w:val="none" w:sz="0" w:space="0" w:color="auto"/>
            <w:right w:val="none" w:sz="0" w:space="0" w:color="auto"/>
          </w:divBdr>
        </w:div>
        <w:div w:id="626162707">
          <w:marLeft w:val="0"/>
          <w:marRight w:val="0"/>
          <w:marTop w:val="0"/>
          <w:marBottom w:val="0"/>
          <w:divBdr>
            <w:top w:val="none" w:sz="0" w:space="0" w:color="auto"/>
            <w:left w:val="none" w:sz="0" w:space="0" w:color="auto"/>
            <w:bottom w:val="none" w:sz="0" w:space="0" w:color="auto"/>
            <w:right w:val="none" w:sz="0" w:space="0" w:color="auto"/>
          </w:divBdr>
        </w:div>
        <w:div w:id="26413302">
          <w:marLeft w:val="0"/>
          <w:marRight w:val="0"/>
          <w:marTop w:val="0"/>
          <w:marBottom w:val="0"/>
          <w:divBdr>
            <w:top w:val="none" w:sz="0" w:space="0" w:color="auto"/>
            <w:left w:val="none" w:sz="0" w:space="0" w:color="auto"/>
            <w:bottom w:val="none" w:sz="0" w:space="0" w:color="auto"/>
            <w:right w:val="none" w:sz="0" w:space="0" w:color="auto"/>
          </w:divBdr>
        </w:div>
        <w:div w:id="1149133455">
          <w:marLeft w:val="0"/>
          <w:marRight w:val="0"/>
          <w:marTop w:val="0"/>
          <w:marBottom w:val="0"/>
          <w:divBdr>
            <w:top w:val="none" w:sz="0" w:space="0" w:color="auto"/>
            <w:left w:val="none" w:sz="0" w:space="0" w:color="auto"/>
            <w:bottom w:val="none" w:sz="0" w:space="0" w:color="auto"/>
            <w:right w:val="none" w:sz="0" w:space="0" w:color="auto"/>
          </w:divBdr>
        </w:div>
        <w:div w:id="1028482508">
          <w:marLeft w:val="0"/>
          <w:marRight w:val="0"/>
          <w:marTop w:val="0"/>
          <w:marBottom w:val="0"/>
          <w:divBdr>
            <w:top w:val="none" w:sz="0" w:space="0" w:color="auto"/>
            <w:left w:val="none" w:sz="0" w:space="0" w:color="auto"/>
            <w:bottom w:val="none" w:sz="0" w:space="0" w:color="auto"/>
            <w:right w:val="none" w:sz="0" w:space="0" w:color="auto"/>
          </w:divBdr>
        </w:div>
        <w:div w:id="2089227638">
          <w:marLeft w:val="0"/>
          <w:marRight w:val="0"/>
          <w:marTop w:val="0"/>
          <w:marBottom w:val="0"/>
          <w:divBdr>
            <w:top w:val="none" w:sz="0" w:space="0" w:color="auto"/>
            <w:left w:val="none" w:sz="0" w:space="0" w:color="auto"/>
            <w:bottom w:val="none" w:sz="0" w:space="0" w:color="auto"/>
            <w:right w:val="none" w:sz="0" w:space="0" w:color="auto"/>
          </w:divBdr>
        </w:div>
        <w:div w:id="1497258503">
          <w:marLeft w:val="0"/>
          <w:marRight w:val="0"/>
          <w:marTop w:val="0"/>
          <w:marBottom w:val="0"/>
          <w:divBdr>
            <w:top w:val="none" w:sz="0" w:space="0" w:color="auto"/>
            <w:left w:val="none" w:sz="0" w:space="0" w:color="auto"/>
            <w:bottom w:val="none" w:sz="0" w:space="0" w:color="auto"/>
            <w:right w:val="none" w:sz="0" w:space="0" w:color="auto"/>
          </w:divBdr>
        </w:div>
        <w:div w:id="1552379362">
          <w:marLeft w:val="0"/>
          <w:marRight w:val="0"/>
          <w:marTop w:val="0"/>
          <w:marBottom w:val="0"/>
          <w:divBdr>
            <w:top w:val="none" w:sz="0" w:space="0" w:color="auto"/>
            <w:left w:val="none" w:sz="0" w:space="0" w:color="auto"/>
            <w:bottom w:val="none" w:sz="0" w:space="0" w:color="auto"/>
            <w:right w:val="none" w:sz="0" w:space="0" w:color="auto"/>
          </w:divBdr>
        </w:div>
        <w:div w:id="253245625">
          <w:marLeft w:val="0"/>
          <w:marRight w:val="0"/>
          <w:marTop w:val="0"/>
          <w:marBottom w:val="0"/>
          <w:divBdr>
            <w:top w:val="none" w:sz="0" w:space="0" w:color="auto"/>
            <w:left w:val="none" w:sz="0" w:space="0" w:color="auto"/>
            <w:bottom w:val="none" w:sz="0" w:space="0" w:color="auto"/>
            <w:right w:val="none" w:sz="0" w:space="0" w:color="auto"/>
          </w:divBdr>
        </w:div>
        <w:div w:id="427042481">
          <w:marLeft w:val="0"/>
          <w:marRight w:val="0"/>
          <w:marTop w:val="0"/>
          <w:marBottom w:val="0"/>
          <w:divBdr>
            <w:top w:val="none" w:sz="0" w:space="0" w:color="auto"/>
            <w:left w:val="none" w:sz="0" w:space="0" w:color="auto"/>
            <w:bottom w:val="none" w:sz="0" w:space="0" w:color="auto"/>
            <w:right w:val="none" w:sz="0" w:space="0" w:color="auto"/>
          </w:divBdr>
        </w:div>
        <w:div w:id="1872643271">
          <w:marLeft w:val="0"/>
          <w:marRight w:val="0"/>
          <w:marTop w:val="0"/>
          <w:marBottom w:val="0"/>
          <w:divBdr>
            <w:top w:val="none" w:sz="0" w:space="0" w:color="auto"/>
            <w:left w:val="none" w:sz="0" w:space="0" w:color="auto"/>
            <w:bottom w:val="none" w:sz="0" w:space="0" w:color="auto"/>
            <w:right w:val="none" w:sz="0" w:space="0" w:color="auto"/>
          </w:divBdr>
        </w:div>
        <w:div w:id="888108125">
          <w:marLeft w:val="0"/>
          <w:marRight w:val="0"/>
          <w:marTop w:val="0"/>
          <w:marBottom w:val="0"/>
          <w:divBdr>
            <w:top w:val="none" w:sz="0" w:space="0" w:color="auto"/>
            <w:left w:val="none" w:sz="0" w:space="0" w:color="auto"/>
            <w:bottom w:val="none" w:sz="0" w:space="0" w:color="auto"/>
            <w:right w:val="none" w:sz="0" w:space="0" w:color="auto"/>
          </w:divBdr>
        </w:div>
        <w:div w:id="1335763316">
          <w:marLeft w:val="0"/>
          <w:marRight w:val="0"/>
          <w:marTop w:val="0"/>
          <w:marBottom w:val="0"/>
          <w:divBdr>
            <w:top w:val="none" w:sz="0" w:space="0" w:color="auto"/>
            <w:left w:val="none" w:sz="0" w:space="0" w:color="auto"/>
            <w:bottom w:val="none" w:sz="0" w:space="0" w:color="auto"/>
            <w:right w:val="none" w:sz="0" w:space="0" w:color="auto"/>
          </w:divBdr>
        </w:div>
        <w:div w:id="1953826643">
          <w:marLeft w:val="0"/>
          <w:marRight w:val="0"/>
          <w:marTop w:val="0"/>
          <w:marBottom w:val="0"/>
          <w:divBdr>
            <w:top w:val="none" w:sz="0" w:space="0" w:color="auto"/>
            <w:left w:val="none" w:sz="0" w:space="0" w:color="auto"/>
            <w:bottom w:val="none" w:sz="0" w:space="0" w:color="auto"/>
            <w:right w:val="none" w:sz="0" w:space="0" w:color="auto"/>
          </w:divBdr>
        </w:div>
        <w:div w:id="1960061462">
          <w:marLeft w:val="0"/>
          <w:marRight w:val="0"/>
          <w:marTop w:val="0"/>
          <w:marBottom w:val="0"/>
          <w:divBdr>
            <w:top w:val="none" w:sz="0" w:space="0" w:color="auto"/>
            <w:left w:val="none" w:sz="0" w:space="0" w:color="auto"/>
            <w:bottom w:val="none" w:sz="0" w:space="0" w:color="auto"/>
            <w:right w:val="none" w:sz="0" w:space="0" w:color="auto"/>
          </w:divBdr>
        </w:div>
        <w:div w:id="724766622">
          <w:marLeft w:val="0"/>
          <w:marRight w:val="0"/>
          <w:marTop w:val="0"/>
          <w:marBottom w:val="0"/>
          <w:divBdr>
            <w:top w:val="none" w:sz="0" w:space="0" w:color="auto"/>
            <w:left w:val="none" w:sz="0" w:space="0" w:color="auto"/>
            <w:bottom w:val="none" w:sz="0" w:space="0" w:color="auto"/>
            <w:right w:val="none" w:sz="0" w:space="0" w:color="auto"/>
          </w:divBdr>
        </w:div>
        <w:div w:id="776752873">
          <w:marLeft w:val="0"/>
          <w:marRight w:val="0"/>
          <w:marTop w:val="0"/>
          <w:marBottom w:val="0"/>
          <w:divBdr>
            <w:top w:val="none" w:sz="0" w:space="0" w:color="auto"/>
            <w:left w:val="none" w:sz="0" w:space="0" w:color="auto"/>
            <w:bottom w:val="none" w:sz="0" w:space="0" w:color="auto"/>
            <w:right w:val="none" w:sz="0" w:space="0" w:color="auto"/>
          </w:divBdr>
        </w:div>
        <w:div w:id="1929653109">
          <w:marLeft w:val="0"/>
          <w:marRight w:val="0"/>
          <w:marTop w:val="0"/>
          <w:marBottom w:val="0"/>
          <w:divBdr>
            <w:top w:val="none" w:sz="0" w:space="0" w:color="auto"/>
            <w:left w:val="none" w:sz="0" w:space="0" w:color="auto"/>
            <w:bottom w:val="none" w:sz="0" w:space="0" w:color="auto"/>
            <w:right w:val="none" w:sz="0" w:space="0" w:color="auto"/>
          </w:divBdr>
        </w:div>
        <w:div w:id="964311077">
          <w:marLeft w:val="0"/>
          <w:marRight w:val="0"/>
          <w:marTop w:val="0"/>
          <w:marBottom w:val="0"/>
          <w:divBdr>
            <w:top w:val="none" w:sz="0" w:space="0" w:color="auto"/>
            <w:left w:val="none" w:sz="0" w:space="0" w:color="auto"/>
            <w:bottom w:val="none" w:sz="0" w:space="0" w:color="auto"/>
            <w:right w:val="none" w:sz="0" w:space="0" w:color="auto"/>
          </w:divBdr>
        </w:div>
        <w:div w:id="229847779">
          <w:marLeft w:val="0"/>
          <w:marRight w:val="0"/>
          <w:marTop w:val="0"/>
          <w:marBottom w:val="0"/>
          <w:divBdr>
            <w:top w:val="none" w:sz="0" w:space="0" w:color="auto"/>
            <w:left w:val="none" w:sz="0" w:space="0" w:color="auto"/>
            <w:bottom w:val="none" w:sz="0" w:space="0" w:color="auto"/>
            <w:right w:val="none" w:sz="0" w:space="0" w:color="auto"/>
          </w:divBdr>
        </w:div>
      </w:divsChild>
    </w:div>
    <w:div w:id="1142692310">
      <w:bodyDiv w:val="1"/>
      <w:marLeft w:val="0"/>
      <w:marRight w:val="0"/>
      <w:marTop w:val="0"/>
      <w:marBottom w:val="0"/>
      <w:divBdr>
        <w:top w:val="none" w:sz="0" w:space="0" w:color="auto"/>
        <w:left w:val="none" w:sz="0" w:space="0" w:color="auto"/>
        <w:bottom w:val="none" w:sz="0" w:space="0" w:color="auto"/>
        <w:right w:val="none" w:sz="0" w:space="0" w:color="auto"/>
      </w:divBdr>
    </w:div>
    <w:div w:id="1782257694">
      <w:bodyDiv w:val="1"/>
      <w:marLeft w:val="0"/>
      <w:marRight w:val="0"/>
      <w:marTop w:val="0"/>
      <w:marBottom w:val="0"/>
      <w:divBdr>
        <w:top w:val="none" w:sz="0" w:space="0" w:color="auto"/>
        <w:left w:val="none" w:sz="0" w:space="0" w:color="auto"/>
        <w:bottom w:val="none" w:sz="0" w:space="0" w:color="auto"/>
        <w:right w:val="none" w:sz="0" w:space="0" w:color="auto"/>
      </w:divBdr>
    </w:div>
    <w:div w:id="19811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worldbank.org"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jects.worldbank.org/P162246?lang=en"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79A1-1C4E-4CFE-AA37-2FC165BC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Oredjep</cp:lastModifiedBy>
  <cp:revision>2</cp:revision>
  <cp:lastPrinted>2019-01-25T16:41:00Z</cp:lastPrinted>
  <dcterms:created xsi:type="dcterms:W3CDTF">2019-02-06T13:57:00Z</dcterms:created>
  <dcterms:modified xsi:type="dcterms:W3CDTF">2019-02-06T13:57:00Z</dcterms:modified>
</cp:coreProperties>
</file>